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3F9DE" w14:textId="77777777" w:rsidR="00B222F6" w:rsidRPr="009847C3" w:rsidRDefault="005012E1">
      <w:pPr>
        <w:rPr>
          <w:rFonts w:ascii="Georgia" w:hAnsi="Georgia"/>
          <w:b/>
          <w:u w:val="single"/>
        </w:rPr>
      </w:pPr>
      <w:r w:rsidRPr="009847C3">
        <w:rPr>
          <w:rFonts w:ascii="Georgia" w:hAnsi="Georgia"/>
          <w:b/>
          <w:u w:val="single"/>
        </w:rPr>
        <w:t>Creating a Public Service Announcement Lesson</w:t>
      </w:r>
    </w:p>
    <w:p w14:paraId="5E159549" w14:textId="41CE061C" w:rsidR="005012E1" w:rsidRPr="009847C3" w:rsidRDefault="00997218" w:rsidP="005012E1">
      <w:pPr>
        <w:rPr>
          <w:rFonts w:ascii="Georgia" w:hAnsi="Georgia"/>
        </w:rPr>
      </w:pPr>
      <w:r w:rsidRPr="009847C3">
        <w:rPr>
          <w:rFonts w:ascii="Georgia" w:hAnsi="Georgia"/>
        </w:rPr>
        <w:t>Nicole Gilbertson</w:t>
      </w:r>
      <w:r w:rsidR="00C425E3">
        <w:rPr>
          <w:rFonts w:ascii="Georgia" w:hAnsi="Georgia"/>
        </w:rPr>
        <w:t xml:space="preserve"> and Elizabeth Moore</w:t>
      </w:r>
      <w:bookmarkStart w:id="0" w:name="_GoBack"/>
      <w:bookmarkEnd w:id="0"/>
      <w:r w:rsidRPr="009847C3">
        <w:rPr>
          <w:rFonts w:ascii="Georgia" w:hAnsi="Georgia"/>
        </w:rPr>
        <w:t>, 2015</w:t>
      </w:r>
    </w:p>
    <w:p w14:paraId="3F604CD5" w14:textId="77777777" w:rsidR="009847C3" w:rsidRPr="009847C3" w:rsidRDefault="005012E1" w:rsidP="005012E1">
      <w:pPr>
        <w:spacing w:before="100" w:beforeAutospacing="1" w:after="72"/>
        <w:rPr>
          <w:rFonts w:asciiTheme="majorHAnsi" w:hAnsiTheme="majorHAnsi" w:cs="Arial"/>
          <w:b/>
          <w:sz w:val="22"/>
          <w:szCs w:val="22"/>
        </w:rPr>
      </w:pPr>
      <w:r w:rsidRPr="009847C3">
        <w:rPr>
          <w:rFonts w:asciiTheme="majorHAnsi" w:hAnsiTheme="majorHAnsi" w:cs="Arial"/>
          <w:b/>
          <w:sz w:val="22"/>
          <w:szCs w:val="22"/>
        </w:rPr>
        <w:t xml:space="preserve">CCSS Standards: </w:t>
      </w:r>
    </w:p>
    <w:p w14:paraId="2380138D" w14:textId="64DA6642" w:rsidR="005012E1" w:rsidRPr="009847C3" w:rsidRDefault="009847C3">
      <w:pPr>
        <w:rPr>
          <w:rFonts w:asciiTheme="majorHAnsi" w:eastAsia="Cambria" w:hAnsiTheme="majorHAnsi" w:cs="Calibri"/>
          <w:sz w:val="22"/>
          <w:szCs w:val="22"/>
        </w:rPr>
      </w:pPr>
      <w:r w:rsidRPr="009847C3">
        <w:rPr>
          <w:rFonts w:asciiTheme="majorHAnsi" w:hAnsiTheme="majorHAnsi" w:cs="Arial"/>
          <w:sz w:val="22"/>
          <w:szCs w:val="22"/>
        </w:rPr>
        <w:t xml:space="preserve">RH 7. </w:t>
      </w:r>
      <w:r w:rsidRPr="009847C3">
        <w:rPr>
          <w:rFonts w:asciiTheme="majorHAnsi" w:eastAsia="Cambria" w:hAnsiTheme="majorHAnsi" w:cs="Calibri"/>
          <w:sz w:val="22"/>
          <w:szCs w:val="22"/>
        </w:rPr>
        <w:t>Integrate and evaluate multiple sources of information presented in diverse formats and media (e.g., visually, quantitatively, as well as in words) in order to address a question or solve a problem.</w:t>
      </w:r>
    </w:p>
    <w:p w14:paraId="2B33627C" w14:textId="06E949F4" w:rsidR="009847C3" w:rsidRDefault="009847C3">
      <w:pPr>
        <w:rPr>
          <w:rFonts w:asciiTheme="majorHAnsi" w:eastAsia="Cambria" w:hAnsiTheme="majorHAnsi" w:cs="Calibri"/>
          <w:sz w:val="22"/>
          <w:szCs w:val="22"/>
        </w:rPr>
      </w:pPr>
      <w:r w:rsidRPr="009847C3">
        <w:rPr>
          <w:rFonts w:asciiTheme="majorHAnsi" w:eastAsia="Cambria" w:hAnsiTheme="majorHAnsi" w:cs="Calibri"/>
          <w:sz w:val="22"/>
          <w:szCs w:val="22"/>
        </w:rPr>
        <w:t>RH 9. Integrate information from diverse sources, both primary and secondary, into a coherent understanding of an idea or event, noting discrepancies among sources.</w:t>
      </w:r>
    </w:p>
    <w:p w14:paraId="4D85B7FA" w14:textId="77777777" w:rsidR="009847C3" w:rsidRPr="009847C3" w:rsidRDefault="009847C3">
      <w:pPr>
        <w:rPr>
          <w:rFonts w:asciiTheme="majorHAnsi" w:eastAsia="Cambria" w:hAnsiTheme="majorHAnsi" w:cs="Calibri"/>
          <w:sz w:val="22"/>
          <w:szCs w:val="22"/>
        </w:rPr>
      </w:pPr>
    </w:p>
    <w:p w14:paraId="24B4E3CE" w14:textId="5CD2FE12" w:rsidR="009847C3" w:rsidRPr="009847C3" w:rsidRDefault="009847C3">
      <w:pPr>
        <w:rPr>
          <w:rFonts w:asciiTheme="majorHAnsi" w:eastAsia="Cambria" w:hAnsiTheme="majorHAnsi" w:cs="Calibri"/>
          <w:sz w:val="22"/>
          <w:szCs w:val="22"/>
        </w:rPr>
      </w:pPr>
      <w:r w:rsidRPr="009847C3">
        <w:rPr>
          <w:rFonts w:asciiTheme="majorHAnsi" w:eastAsia="Cambria" w:hAnsiTheme="majorHAnsi" w:cs="Calibri"/>
          <w:sz w:val="22"/>
          <w:szCs w:val="22"/>
        </w:rPr>
        <w:t>WH6. Use technology, including the Internet, to produce, publish, and update individual or shared writing products in response to ongoing feedback, including new arguments or information.</w:t>
      </w:r>
    </w:p>
    <w:p w14:paraId="2569F30C" w14:textId="0187B05E" w:rsidR="009847C3" w:rsidRPr="009847C3" w:rsidRDefault="009847C3">
      <w:pPr>
        <w:rPr>
          <w:rFonts w:asciiTheme="majorHAnsi" w:eastAsia="Cambria" w:hAnsiTheme="majorHAnsi" w:cs="Calibri"/>
          <w:sz w:val="22"/>
          <w:szCs w:val="22"/>
        </w:rPr>
      </w:pPr>
      <w:r w:rsidRPr="009847C3">
        <w:rPr>
          <w:rFonts w:asciiTheme="majorHAnsi" w:eastAsia="Cambria" w:hAnsiTheme="majorHAnsi" w:cs="Calibri"/>
          <w:sz w:val="22"/>
          <w:szCs w:val="22"/>
        </w:rPr>
        <w:t>WH8.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6D560609" w14:textId="77777777" w:rsidR="009847C3" w:rsidRDefault="009847C3">
      <w:pPr>
        <w:rPr>
          <w:rFonts w:ascii="Georgia" w:eastAsia="Cambria" w:hAnsi="Georgia" w:cs="Calibri"/>
          <w:b/>
        </w:rPr>
      </w:pPr>
    </w:p>
    <w:p w14:paraId="037ADB3F" w14:textId="77777777" w:rsidR="00997218" w:rsidRPr="009847C3" w:rsidRDefault="00997218">
      <w:pPr>
        <w:rPr>
          <w:rFonts w:ascii="Georgia" w:eastAsia="Cambria" w:hAnsi="Georgia" w:cs="Calibri"/>
        </w:rPr>
      </w:pPr>
      <w:r w:rsidRPr="009847C3">
        <w:rPr>
          <w:rFonts w:ascii="Georgia" w:eastAsia="Cambria" w:hAnsi="Georgia" w:cs="Calibri"/>
          <w:u w:val="single"/>
        </w:rPr>
        <w:t>Public Service Announcements</w:t>
      </w:r>
      <w:r w:rsidRPr="009847C3">
        <w:rPr>
          <w:rFonts w:ascii="Georgia" w:eastAsia="Cambria" w:hAnsi="Georgia" w:cs="Calibri"/>
        </w:rPr>
        <w:t xml:space="preserve"> are methods of communicating information in the form of an argument to a wider public who may not know much about the topic. This assignment will allow students to learn more about a topic, develop an argument using evidence, and share this information in an engaging format for a larger audience. </w:t>
      </w:r>
    </w:p>
    <w:p w14:paraId="1B39BD41" w14:textId="77777777" w:rsidR="00997218" w:rsidRPr="009847C3" w:rsidRDefault="00997218">
      <w:pPr>
        <w:rPr>
          <w:rFonts w:ascii="Georgia" w:eastAsia="Cambria" w:hAnsi="Georgia" w:cs="Calibri"/>
        </w:rPr>
      </w:pPr>
    </w:p>
    <w:p w14:paraId="111E3764" w14:textId="1443F1D2" w:rsidR="00997218" w:rsidRPr="009847C3" w:rsidRDefault="00997218" w:rsidP="00997218">
      <w:pPr>
        <w:pStyle w:val="ListParagraph"/>
        <w:numPr>
          <w:ilvl w:val="0"/>
          <w:numId w:val="1"/>
        </w:numPr>
        <w:rPr>
          <w:rFonts w:ascii="Georgia" w:eastAsia="Cambria" w:hAnsi="Georgia" w:cs="Calibri"/>
        </w:rPr>
      </w:pPr>
      <w:r w:rsidRPr="009847C3">
        <w:rPr>
          <w:rFonts w:ascii="Georgia" w:eastAsia="Cambria" w:hAnsi="Georgia" w:cs="Calibri"/>
        </w:rPr>
        <w:t>Introduce the concept of a Public Service Announcement (PSA) to the students. Ask them if they have seen them</w:t>
      </w:r>
      <w:ins w:id="1" w:author="Dave Neumann" w:date="2015-10-12T16:34:00Z">
        <w:r w:rsidR="005A1891">
          <w:rPr>
            <w:rFonts w:ascii="Georgia" w:eastAsia="Cambria" w:hAnsi="Georgia" w:cs="Calibri"/>
          </w:rPr>
          <w:t>.</w:t>
        </w:r>
      </w:ins>
      <w:r w:rsidRPr="009847C3">
        <w:rPr>
          <w:rFonts w:ascii="Georgia" w:eastAsia="Cambria" w:hAnsi="Georgia" w:cs="Calibri"/>
        </w:rPr>
        <w:t xml:space="preserve"> </w:t>
      </w:r>
      <w:ins w:id="2" w:author="Dave Neumann" w:date="2015-10-12T16:34:00Z">
        <w:r w:rsidR="005A1891">
          <w:rPr>
            <w:rFonts w:ascii="Georgia" w:eastAsia="Cambria" w:hAnsi="Georgia" w:cs="Calibri"/>
          </w:rPr>
          <w:t>If so, w</w:t>
        </w:r>
      </w:ins>
      <w:r w:rsidRPr="009847C3">
        <w:rPr>
          <w:rFonts w:ascii="Georgia" w:eastAsia="Cambria" w:hAnsi="Georgia" w:cs="Calibri"/>
        </w:rPr>
        <w:t xml:space="preserve">hat makes them effective? </w:t>
      </w:r>
      <w:ins w:id="3" w:author="Dave Neumann" w:date="2015-10-12T16:34:00Z">
        <w:r w:rsidR="005A1891">
          <w:rPr>
            <w:rFonts w:ascii="Georgia" w:eastAsia="Cambria" w:hAnsi="Georgia" w:cs="Calibri"/>
          </w:rPr>
          <w:t>Has</w:t>
        </w:r>
        <w:r w:rsidR="005A1891" w:rsidRPr="009847C3">
          <w:rPr>
            <w:rFonts w:ascii="Georgia" w:eastAsia="Cambria" w:hAnsi="Georgia" w:cs="Calibri"/>
          </w:rPr>
          <w:t xml:space="preserve"> </w:t>
        </w:r>
      </w:ins>
      <w:r w:rsidRPr="009847C3">
        <w:rPr>
          <w:rFonts w:ascii="Georgia" w:eastAsia="Cambria" w:hAnsi="Georgia" w:cs="Calibri"/>
        </w:rPr>
        <w:t xml:space="preserve">the PSA changed the students’ behavior regarding the topic? You may want to share some examples with students. Many are readily available at YouTube, but you can also check out the </w:t>
      </w:r>
      <w:proofErr w:type="spellStart"/>
      <w:r w:rsidRPr="009847C3">
        <w:rPr>
          <w:rFonts w:ascii="Georgia" w:eastAsia="Cambria" w:hAnsi="Georgia" w:cs="Calibri"/>
        </w:rPr>
        <w:t>AdCouncil’s</w:t>
      </w:r>
      <w:proofErr w:type="spellEnd"/>
      <w:r w:rsidRPr="009847C3">
        <w:rPr>
          <w:rFonts w:ascii="Georgia" w:eastAsia="Cambria" w:hAnsi="Georgia" w:cs="Calibri"/>
        </w:rPr>
        <w:t xml:space="preserve"> website that has many relevant campaigns: </w:t>
      </w:r>
    </w:p>
    <w:p w14:paraId="4F3FA376" w14:textId="77777777" w:rsidR="00997218" w:rsidRPr="009847C3" w:rsidRDefault="00C425E3" w:rsidP="00997218">
      <w:pPr>
        <w:pStyle w:val="ListParagraph"/>
        <w:rPr>
          <w:rFonts w:ascii="Georgia" w:eastAsia="Cambria" w:hAnsi="Georgia" w:cs="Calibri"/>
        </w:rPr>
      </w:pPr>
      <w:hyperlink r:id="rId8" w:history="1">
        <w:r w:rsidR="00997218" w:rsidRPr="009847C3">
          <w:rPr>
            <w:rStyle w:val="Hyperlink"/>
            <w:rFonts w:ascii="Georgia" w:eastAsia="Cambria" w:hAnsi="Georgia" w:cs="Calibri"/>
          </w:rPr>
          <w:t>https://www.psacentral.org/home</w:t>
        </w:r>
      </w:hyperlink>
    </w:p>
    <w:p w14:paraId="576EBF2E" w14:textId="77777777" w:rsidR="00997218" w:rsidRPr="009847C3" w:rsidRDefault="00997218" w:rsidP="00997218">
      <w:pPr>
        <w:pStyle w:val="ListParagraph"/>
        <w:rPr>
          <w:rFonts w:ascii="Georgia" w:eastAsia="Cambria" w:hAnsi="Georgia" w:cs="Calibri"/>
        </w:rPr>
      </w:pPr>
    </w:p>
    <w:p w14:paraId="4EA93555" w14:textId="0DA0CA3A" w:rsidR="00997218" w:rsidRPr="009847C3" w:rsidRDefault="00997218" w:rsidP="00997218">
      <w:pPr>
        <w:pStyle w:val="ListParagraph"/>
        <w:rPr>
          <w:rFonts w:ascii="Georgia" w:hAnsi="Georgia"/>
        </w:rPr>
      </w:pPr>
      <w:r w:rsidRPr="009847C3">
        <w:rPr>
          <w:rFonts w:ascii="Georgia" w:hAnsi="Georgia"/>
        </w:rPr>
        <w:t>For some campaigns related to water bottle use:</w:t>
      </w:r>
    </w:p>
    <w:p w14:paraId="4C6FCDC1" w14:textId="77777777" w:rsidR="00997218" w:rsidRPr="009847C3" w:rsidRDefault="00C425E3" w:rsidP="00997218">
      <w:pPr>
        <w:pStyle w:val="ListParagraph"/>
        <w:rPr>
          <w:rFonts w:ascii="Georgia" w:hAnsi="Georgia"/>
        </w:rPr>
      </w:pPr>
      <w:hyperlink r:id="rId9" w:history="1">
        <w:r w:rsidR="00997218" w:rsidRPr="009847C3">
          <w:rPr>
            <w:rStyle w:val="Hyperlink"/>
            <w:rFonts w:ascii="Georgia" w:hAnsi="Georgia"/>
          </w:rPr>
          <w:t>https://www.psacentral.org/campaign/Recycling/asset/Journey/125730004</w:t>
        </w:r>
      </w:hyperlink>
    </w:p>
    <w:p w14:paraId="783530B6" w14:textId="77777777" w:rsidR="00997218" w:rsidRPr="009847C3" w:rsidRDefault="00997218" w:rsidP="00997218">
      <w:pPr>
        <w:pStyle w:val="ListParagraph"/>
        <w:rPr>
          <w:rFonts w:ascii="Georgia" w:hAnsi="Georgia"/>
        </w:rPr>
      </w:pPr>
    </w:p>
    <w:p w14:paraId="2B9AC0E3" w14:textId="6C7ACABD" w:rsidR="00997218" w:rsidRPr="009847C3" w:rsidRDefault="000B5AE9" w:rsidP="00997218">
      <w:pPr>
        <w:pStyle w:val="ListParagraph"/>
        <w:numPr>
          <w:ilvl w:val="0"/>
          <w:numId w:val="1"/>
        </w:numPr>
        <w:rPr>
          <w:rFonts w:ascii="Georgia" w:hAnsi="Georgia"/>
        </w:rPr>
      </w:pPr>
      <w:r w:rsidRPr="009847C3">
        <w:rPr>
          <w:rFonts w:ascii="Georgia" w:hAnsi="Georgia"/>
        </w:rPr>
        <w:t>Have students consider the elements of a PSA that make it an effective means of communicating an idea. Students can develop their own criteria about what should be in a PSA and how they are structured. Some ideas may include:</w:t>
      </w:r>
    </w:p>
    <w:p w14:paraId="2CA797D4" w14:textId="77777777" w:rsidR="000B5AE9" w:rsidRPr="009847C3" w:rsidRDefault="000B5AE9" w:rsidP="000B5AE9">
      <w:pPr>
        <w:pStyle w:val="ListParagraph"/>
        <w:numPr>
          <w:ilvl w:val="0"/>
          <w:numId w:val="2"/>
        </w:numPr>
        <w:rPr>
          <w:rFonts w:ascii="Georgia" w:eastAsia="Times New Roman" w:hAnsi="Georgia" w:cs="Times New Roman"/>
          <w:sz w:val="25"/>
          <w:szCs w:val="25"/>
        </w:rPr>
      </w:pPr>
      <w:r w:rsidRPr="009847C3">
        <w:rPr>
          <w:rFonts w:ascii="Georgia" w:eastAsia="Times New Roman" w:hAnsi="Georgia" w:cs="Times New Roman"/>
          <w:sz w:val="25"/>
          <w:szCs w:val="25"/>
        </w:rPr>
        <w:t>Are short (usually 60 seconds or less)</w:t>
      </w:r>
    </w:p>
    <w:p w14:paraId="34786C12" w14:textId="3DC0B34A" w:rsidR="000B5AE9" w:rsidRPr="009847C3" w:rsidRDefault="000B5AE9" w:rsidP="000B5AE9">
      <w:pPr>
        <w:pStyle w:val="ListParagraph"/>
        <w:numPr>
          <w:ilvl w:val="0"/>
          <w:numId w:val="2"/>
        </w:numPr>
        <w:rPr>
          <w:rFonts w:ascii="Georgia" w:eastAsia="Times New Roman" w:hAnsi="Georgia" w:cs="Times New Roman"/>
          <w:sz w:val="25"/>
          <w:szCs w:val="25"/>
        </w:rPr>
      </w:pPr>
      <w:r w:rsidRPr="009847C3">
        <w:rPr>
          <w:rFonts w:ascii="Georgia" w:eastAsia="Times New Roman" w:hAnsi="Georgia" w:cs="Times New Roman"/>
          <w:sz w:val="25"/>
          <w:szCs w:val="25"/>
        </w:rPr>
        <w:t xml:space="preserve">Present </w:t>
      </w:r>
      <w:ins w:id="4" w:author="Dave Neumann" w:date="2015-10-12T16:37:00Z">
        <w:r w:rsidR="005A1891">
          <w:rPr>
            <w:rFonts w:ascii="Georgia" w:eastAsia="Times New Roman" w:hAnsi="Georgia" w:cs="Times New Roman"/>
            <w:sz w:val="25"/>
            <w:szCs w:val="25"/>
          </w:rPr>
          <w:t>a</w:t>
        </w:r>
        <w:r w:rsidR="005A1891" w:rsidRPr="009847C3">
          <w:rPr>
            <w:rFonts w:ascii="Georgia" w:eastAsia="Times New Roman" w:hAnsi="Georgia" w:cs="Times New Roman"/>
            <w:sz w:val="25"/>
            <w:szCs w:val="25"/>
          </w:rPr>
          <w:t xml:space="preserve"> </w:t>
        </w:r>
      </w:ins>
      <w:r w:rsidRPr="009847C3">
        <w:rPr>
          <w:rFonts w:ascii="Georgia" w:eastAsia="Times New Roman" w:hAnsi="Georgia" w:cs="Times New Roman"/>
          <w:sz w:val="25"/>
          <w:szCs w:val="25"/>
        </w:rPr>
        <w:t>single issue</w:t>
      </w:r>
    </w:p>
    <w:p w14:paraId="0AD6B008" w14:textId="77777777" w:rsidR="000B5AE9" w:rsidRPr="009847C3" w:rsidRDefault="000B5AE9" w:rsidP="000B5AE9">
      <w:pPr>
        <w:pStyle w:val="ListParagraph"/>
        <w:numPr>
          <w:ilvl w:val="0"/>
          <w:numId w:val="2"/>
        </w:numPr>
        <w:rPr>
          <w:rFonts w:ascii="Georgia" w:eastAsia="Times New Roman" w:hAnsi="Georgia" w:cs="Times New Roman"/>
          <w:sz w:val="25"/>
          <w:szCs w:val="25"/>
        </w:rPr>
      </w:pPr>
      <w:r w:rsidRPr="009847C3">
        <w:rPr>
          <w:rFonts w:ascii="Georgia" w:eastAsia="Times New Roman" w:hAnsi="Georgia" w:cs="Times New Roman"/>
          <w:sz w:val="25"/>
          <w:szCs w:val="25"/>
        </w:rPr>
        <w:t>Inform the viewer of key, relevant facts</w:t>
      </w:r>
    </w:p>
    <w:p w14:paraId="692BCCF0" w14:textId="77777777" w:rsidR="000B5AE9" w:rsidRPr="009847C3" w:rsidRDefault="000B5AE9" w:rsidP="000B5AE9">
      <w:pPr>
        <w:pStyle w:val="ListParagraph"/>
        <w:numPr>
          <w:ilvl w:val="0"/>
          <w:numId w:val="2"/>
        </w:numPr>
        <w:rPr>
          <w:rFonts w:ascii="Georgia" w:eastAsia="Times New Roman" w:hAnsi="Georgia" w:cs="Times New Roman"/>
          <w:sz w:val="25"/>
          <w:szCs w:val="25"/>
        </w:rPr>
      </w:pPr>
      <w:r w:rsidRPr="009847C3">
        <w:rPr>
          <w:rFonts w:ascii="Georgia" w:eastAsia="Times New Roman" w:hAnsi="Georgia" w:cs="Times New Roman"/>
          <w:sz w:val="25"/>
          <w:szCs w:val="25"/>
        </w:rPr>
        <w:t>Have a clear call to action (usually indicated through text on screen)</w:t>
      </w:r>
    </w:p>
    <w:p w14:paraId="49EC1CBF" w14:textId="4087D01F" w:rsidR="000B5AE9" w:rsidRPr="00BE317C" w:rsidRDefault="000B5AE9" w:rsidP="000B5AE9">
      <w:pPr>
        <w:pStyle w:val="ListParagraph"/>
        <w:numPr>
          <w:ilvl w:val="0"/>
          <w:numId w:val="2"/>
        </w:numPr>
        <w:rPr>
          <w:rFonts w:ascii="Georgia" w:eastAsia="Times New Roman" w:hAnsi="Georgia" w:cs="Times New Roman"/>
          <w:sz w:val="25"/>
          <w:szCs w:val="25"/>
        </w:rPr>
      </w:pPr>
      <w:r w:rsidRPr="00BE317C">
        <w:rPr>
          <w:rFonts w:ascii="Georgia" w:eastAsia="Times New Roman" w:hAnsi="Georgia" w:cs="Times New Roman"/>
          <w:sz w:val="25"/>
          <w:szCs w:val="25"/>
        </w:rPr>
        <w:t xml:space="preserve">Are based on facts and cite quotations and data </w:t>
      </w:r>
    </w:p>
    <w:p w14:paraId="0217AE4C" w14:textId="77777777" w:rsidR="000B5AE9" w:rsidRPr="00BE317C" w:rsidRDefault="000B5AE9" w:rsidP="000B5AE9">
      <w:pPr>
        <w:pStyle w:val="ListParagraph"/>
        <w:numPr>
          <w:ilvl w:val="0"/>
          <w:numId w:val="2"/>
        </w:numPr>
        <w:rPr>
          <w:rFonts w:ascii="Georgia" w:eastAsia="Times New Roman" w:hAnsi="Georgia" w:cs="Times New Roman"/>
          <w:sz w:val="25"/>
          <w:szCs w:val="25"/>
        </w:rPr>
      </w:pPr>
      <w:r w:rsidRPr="00BE317C">
        <w:rPr>
          <w:rFonts w:ascii="Georgia" w:eastAsia="Times New Roman" w:hAnsi="Georgia" w:cs="Times New Roman"/>
          <w:sz w:val="25"/>
          <w:szCs w:val="25"/>
        </w:rPr>
        <w:t xml:space="preserve">PSAs use an engaging format of mixed media to hold the viewer’s interest </w:t>
      </w:r>
    </w:p>
    <w:p w14:paraId="73FE045A" w14:textId="77777777" w:rsidR="000B5AE9" w:rsidRPr="009847C3" w:rsidRDefault="000B5AE9" w:rsidP="000B5AE9">
      <w:pPr>
        <w:pStyle w:val="ListParagraph"/>
        <w:numPr>
          <w:ilvl w:val="0"/>
          <w:numId w:val="2"/>
        </w:numPr>
        <w:rPr>
          <w:rFonts w:ascii="Georgia" w:eastAsia="Times New Roman" w:hAnsi="Georgia" w:cs="Times New Roman"/>
          <w:sz w:val="25"/>
          <w:szCs w:val="25"/>
        </w:rPr>
      </w:pPr>
      <w:r w:rsidRPr="009847C3">
        <w:rPr>
          <w:rFonts w:ascii="Georgia" w:eastAsia="Times New Roman" w:hAnsi="Georgia" w:cs="Times New Roman"/>
          <w:sz w:val="25"/>
          <w:szCs w:val="25"/>
        </w:rPr>
        <w:t>Aim to leave a lasting impact</w:t>
      </w:r>
    </w:p>
    <w:p w14:paraId="35480390" w14:textId="5AB59CA5" w:rsidR="000B5AE9" w:rsidRPr="009847C3" w:rsidRDefault="000B5AE9" w:rsidP="000B5AE9">
      <w:pPr>
        <w:pStyle w:val="ListParagraph"/>
        <w:rPr>
          <w:rFonts w:ascii="Georgia" w:eastAsia="Times New Roman" w:hAnsi="Georgia" w:cs="Times New Roman"/>
          <w:sz w:val="25"/>
          <w:szCs w:val="25"/>
        </w:rPr>
      </w:pPr>
      <w:r w:rsidRPr="009847C3">
        <w:rPr>
          <w:rFonts w:ascii="Georgia" w:eastAsia="Times New Roman" w:hAnsi="Georgia" w:cs="Times New Roman"/>
          <w:sz w:val="25"/>
          <w:szCs w:val="25"/>
        </w:rPr>
        <w:t>The teacher may want to share the rubric for the PSA with the students</w:t>
      </w:r>
      <w:r w:rsidR="004E2FA0" w:rsidRPr="009847C3">
        <w:rPr>
          <w:rFonts w:ascii="Georgia" w:eastAsia="Times New Roman" w:hAnsi="Georgia" w:cs="Times New Roman"/>
          <w:sz w:val="25"/>
          <w:szCs w:val="25"/>
        </w:rPr>
        <w:t xml:space="preserve"> and review another PSA using the criteria/checklist.</w:t>
      </w:r>
    </w:p>
    <w:p w14:paraId="61286BFD" w14:textId="0C44F0A2" w:rsidR="000B5AE9" w:rsidRPr="009847C3" w:rsidRDefault="005D2601" w:rsidP="00997218">
      <w:pPr>
        <w:pStyle w:val="ListParagraph"/>
        <w:numPr>
          <w:ilvl w:val="0"/>
          <w:numId w:val="1"/>
        </w:numPr>
        <w:rPr>
          <w:rFonts w:ascii="Georgia" w:hAnsi="Georgia"/>
        </w:rPr>
      </w:pPr>
      <w:r w:rsidRPr="009847C3">
        <w:rPr>
          <w:rFonts w:ascii="Georgia" w:hAnsi="Georgia"/>
        </w:rPr>
        <w:lastRenderedPageBreak/>
        <w:t xml:space="preserve">Students develop their “pitch” and storyboard. In groups, students should </w:t>
      </w:r>
      <w:r w:rsidR="008149E4" w:rsidRPr="009847C3">
        <w:rPr>
          <w:rFonts w:ascii="Georgia" w:hAnsi="Georgia"/>
        </w:rPr>
        <w:t>work together to develop a specific topic, an argument, and a concept that is engaging. Students should focus on identifying a topic that has a problem and offering a solution to the problem. Students can then write up a storyboard for each scene using elements for dialogue, visuals, and sound. Partner up groups and have each group “pitch” their ideas to the other group to get feedback and share ideas. Students continue to develop and refine their storyboards. Examples of storyboards can be found here:</w:t>
      </w:r>
    </w:p>
    <w:p w14:paraId="693B55AB" w14:textId="4A8931B6" w:rsidR="008149E4" w:rsidRPr="009847C3" w:rsidRDefault="00C425E3" w:rsidP="008149E4">
      <w:pPr>
        <w:pStyle w:val="ListParagraph"/>
        <w:rPr>
          <w:rFonts w:ascii="Georgia" w:hAnsi="Georgia"/>
        </w:rPr>
      </w:pPr>
      <w:hyperlink r:id="rId10" w:history="1">
        <w:r w:rsidR="008149E4" w:rsidRPr="009847C3">
          <w:rPr>
            <w:rStyle w:val="Hyperlink"/>
            <w:rFonts w:ascii="Georgia" w:hAnsi="Georgia"/>
          </w:rPr>
          <w:t>http://www.storyboardthat.com/userboards/examples/public-service-announcement---global-warming</w:t>
        </w:r>
      </w:hyperlink>
    </w:p>
    <w:p w14:paraId="08801DA5" w14:textId="35C643E4" w:rsidR="001E0E39" w:rsidRPr="009847C3" w:rsidRDefault="00C425E3" w:rsidP="008149E4">
      <w:pPr>
        <w:pStyle w:val="ListParagraph"/>
        <w:rPr>
          <w:rFonts w:ascii="Georgia" w:hAnsi="Georgia"/>
        </w:rPr>
      </w:pPr>
      <w:hyperlink r:id="rId11" w:history="1">
        <w:r w:rsidR="001E0E39" w:rsidRPr="009847C3">
          <w:rPr>
            <w:rStyle w:val="Hyperlink"/>
            <w:rFonts w:ascii="Georgia" w:hAnsi="Georgia"/>
          </w:rPr>
          <w:t>https://last0things0left.files.wordpress.com/2011/05/toymation-storyboard.jpg</w:t>
        </w:r>
      </w:hyperlink>
    </w:p>
    <w:p w14:paraId="39FF28A2" w14:textId="77777777" w:rsidR="001E0E39" w:rsidRPr="009847C3" w:rsidRDefault="001E0E39" w:rsidP="008149E4">
      <w:pPr>
        <w:pStyle w:val="ListParagraph"/>
        <w:rPr>
          <w:rFonts w:ascii="Georgia" w:hAnsi="Georgia"/>
        </w:rPr>
      </w:pPr>
    </w:p>
    <w:p w14:paraId="23859613" w14:textId="77777777" w:rsidR="008149E4" w:rsidRPr="009847C3" w:rsidRDefault="008149E4" w:rsidP="008149E4">
      <w:pPr>
        <w:pStyle w:val="ListParagraph"/>
        <w:rPr>
          <w:rFonts w:ascii="Georgia" w:hAnsi="Georgia"/>
        </w:rPr>
      </w:pPr>
    </w:p>
    <w:p w14:paraId="6AE68739" w14:textId="606F743A" w:rsidR="00997218" w:rsidRPr="009847C3" w:rsidRDefault="00AC1C1D" w:rsidP="00997218">
      <w:pPr>
        <w:pStyle w:val="ListParagraph"/>
        <w:numPr>
          <w:ilvl w:val="0"/>
          <w:numId w:val="1"/>
        </w:numPr>
        <w:rPr>
          <w:rFonts w:ascii="Georgia" w:hAnsi="Georgia"/>
        </w:rPr>
      </w:pPr>
      <w:r w:rsidRPr="009847C3">
        <w:rPr>
          <w:rFonts w:ascii="Georgia" w:hAnsi="Georgia"/>
        </w:rPr>
        <w:t>Students work on their PSA. This may include: researching the topic, creating visuals and scenes, and filming the PSA.</w:t>
      </w:r>
    </w:p>
    <w:p w14:paraId="4AF62828" w14:textId="3031F77E" w:rsidR="00AC1C1D" w:rsidRPr="009847C3" w:rsidRDefault="00AC1C1D" w:rsidP="00AC1C1D">
      <w:pPr>
        <w:pStyle w:val="ListParagraph"/>
        <w:rPr>
          <w:rFonts w:ascii="Georgia" w:hAnsi="Georgia"/>
        </w:rPr>
      </w:pPr>
      <w:r w:rsidRPr="009847C3">
        <w:rPr>
          <w:rFonts w:ascii="Georgia" w:hAnsi="Georgia"/>
        </w:rPr>
        <w:t>Some student sample PSAs on water bottle waste can be found here:</w:t>
      </w:r>
    </w:p>
    <w:p w14:paraId="2ECAABEA" w14:textId="3A8AA2DD" w:rsidR="00AC1C1D" w:rsidRPr="009847C3" w:rsidRDefault="00C425E3" w:rsidP="00AC1C1D">
      <w:pPr>
        <w:pStyle w:val="ListParagraph"/>
        <w:rPr>
          <w:rFonts w:ascii="Georgia" w:hAnsi="Georgia"/>
        </w:rPr>
      </w:pPr>
      <w:hyperlink r:id="rId12" w:history="1">
        <w:r w:rsidR="00AB42D6" w:rsidRPr="009847C3">
          <w:rPr>
            <w:rStyle w:val="Hyperlink"/>
            <w:rFonts w:ascii="Georgia" w:hAnsi="Georgia"/>
          </w:rPr>
          <w:t>https://www.youtube.com/watch?v=94Ve2vctL9c</w:t>
        </w:r>
      </w:hyperlink>
    </w:p>
    <w:p w14:paraId="4797740F" w14:textId="1D3DD482" w:rsidR="00AB42D6" w:rsidRPr="009847C3" w:rsidRDefault="00C425E3" w:rsidP="00AC1C1D">
      <w:pPr>
        <w:pStyle w:val="ListParagraph"/>
        <w:rPr>
          <w:rFonts w:ascii="Georgia" w:hAnsi="Georgia"/>
        </w:rPr>
      </w:pPr>
      <w:hyperlink r:id="rId13" w:history="1">
        <w:r w:rsidR="00AB42D6" w:rsidRPr="009847C3">
          <w:rPr>
            <w:rStyle w:val="Hyperlink"/>
            <w:rFonts w:ascii="Georgia" w:hAnsi="Georgia"/>
          </w:rPr>
          <w:t>https://www.youtube.com/watch?v=47pa86JXD7E</w:t>
        </w:r>
      </w:hyperlink>
    </w:p>
    <w:p w14:paraId="1EE24F39" w14:textId="57F538FA" w:rsidR="00AB42D6" w:rsidRPr="009847C3" w:rsidRDefault="00C425E3" w:rsidP="00AC1C1D">
      <w:pPr>
        <w:pStyle w:val="ListParagraph"/>
        <w:rPr>
          <w:rFonts w:ascii="Georgia" w:hAnsi="Georgia"/>
        </w:rPr>
      </w:pPr>
      <w:hyperlink r:id="rId14" w:history="1">
        <w:r w:rsidR="00AB42D6" w:rsidRPr="009847C3">
          <w:rPr>
            <w:rStyle w:val="Hyperlink"/>
            <w:rFonts w:ascii="Georgia" w:hAnsi="Georgia"/>
          </w:rPr>
          <w:t>https://www.youtube.com/watch?v=h_btqaSJIOs</w:t>
        </w:r>
      </w:hyperlink>
    </w:p>
    <w:p w14:paraId="338DF0A8" w14:textId="77777777" w:rsidR="00AB42D6" w:rsidRPr="009847C3" w:rsidRDefault="00AB42D6" w:rsidP="00AC1C1D">
      <w:pPr>
        <w:pStyle w:val="ListParagraph"/>
        <w:rPr>
          <w:rFonts w:ascii="Georgia" w:hAnsi="Georgia"/>
        </w:rPr>
      </w:pPr>
    </w:p>
    <w:p w14:paraId="28DE8FD8" w14:textId="24AAF6D3" w:rsidR="00997218" w:rsidRPr="009847C3" w:rsidRDefault="00AB42D6" w:rsidP="00997218">
      <w:pPr>
        <w:pStyle w:val="ListParagraph"/>
        <w:numPr>
          <w:ilvl w:val="0"/>
          <w:numId w:val="1"/>
        </w:numPr>
        <w:rPr>
          <w:rFonts w:ascii="Georgia" w:hAnsi="Georgia"/>
        </w:rPr>
      </w:pPr>
      <w:r w:rsidRPr="009847C3">
        <w:rPr>
          <w:rFonts w:ascii="Georgia" w:hAnsi="Georgia"/>
        </w:rPr>
        <w:t>Students share PSAs with the class. Teachers may want students to write a reflection response for one PSA or their experience creating their own PSA.</w:t>
      </w:r>
    </w:p>
    <w:p w14:paraId="311F0127" w14:textId="77777777" w:rsidR="00AB42D6" w:rsidRPr="009847C3" w:rsidRDefault="00AB42D6" w:rsidP="00576EF2">
      <w:pPr>
        <w:pStyle w:val="ListParagraph"/>
        <w:rPr>
          <w:rFonts w:ascii="Georgia" w:hAnsi="Georgia"/>
        </w:rPr>
      </w:pPr>
    </w:p>
    <w:p w14:paraId="7D4107F0" w14:textId="4ED7C9BB" w:rsidR="00997218" w:rsidRDefault="008149E4" w:rsidP="008149E4">
      <w:r>
        <w:t>Sources used to create this assignment:</w:t>
      </w:r>
    </w:p>
    <w:p w14:paraId="7D7FCA6A" w14:textId="11A575C9" w:rsidR="00576EF2" w:rsidRDefault="00C425E3" w:rsidP="008149E4">
      <w:hyperlink r:id="rId15" w:history="1">
        <w:r w:rsidR="00576EF2" w:rsidRPr="0012422B">
          <w:rPr>
            <w:rStyle w:val="Hyperlink"/>
          </w:rPr>
          <w:t>http://rock-your-world.org/curriculum/</w:t>
        </w:r>
      </w:hyperlink>
      <w:r w:rsidR="00576EF2">
        <w:t xml:space="preserve"> </w:t>
      </w:r>
    </w:p>
    <w:p w14:paraId="139ED180" w14:textId="11F472DC" w:rsidR="008149E4" w:rsidRDefault="00C425E3" w:rsidP="008149E4">
      <w:hyperlink r:id="rId16" w:history="1">
        <w:r w:rsidR="008149E4" w:rsidRPr="0012422B">
          <w:rPr>
            <w:rStyle w:val="Hyperlink"/>
          </w:rPr>
          <w:t>http://www.readwritethink.org/files/resources/30157_activity_sheet.pdf</w:t>
        </w:r>
      </w:hyperlink>
    </w:p>
    <w:p w14:paraId="6347A84A" w14:textId="31869C01" w:rsidR="008149E4" w:rsidRDefault="00C425E3" w:rsidP="008149E4">
      <w:hyperlink r:id="rId17" w:history="1">
        <w:r w:rsidR="001E0E39" w:rsidRPr="0012422B">
          <w:rPr>
            <w:rStyle w:val="Hyperlink"/>
          </w:rPr>
          <w:t>http://i42.tinypic.com/6isp3p.jpg</w:t>
        </w:r>
      </w:hyperlink>
    </w:p>
    <w:p w14:paraId="5AE797E1" w14:textId="77777777" w:rsidR="000B5AE9" w:rsidRDefault="000B5AE9"/>
    <w:p w14:paraId="6C50C87B" w14:textId="247236C9" w:rsidR="000B5AE9" w:rsidRDefault="00D137A0">
      <w:pPr>
        <w:rPr>
          <w:ins w:id="5" w:author="Dave Neumann" w:date="2015-10-12T16:39:00Z"/>
          <w:rFonts w:ascii="Georgia" w:hAnsi="Georgia"/>
        </w:rPr>
      </w:pPr>
      <w:r w:rsidRPr="009847C3">
        <w:rPr>
          <w:rFonts w:ascii="Georgia" w:hAnsi="Georgia"/>
        </w:rPr>
        <w:t>Criteria/Checklist</w:t>
      </w:r>
      <w:r w:rsidR="000B5AE9" w:rsidRPr="009847C3">
        <w:rPr>
          <w:rFonts w:ascii="Georgia" w:hAnsi="Georgia"/>
        </w:rPr>
        <w:t xml:space="preserve"> for PSA</w:t>
      </w:r>
    </w:p>
    <w:p w14:paraId="2045BD41" w14:textId="77777777" w:rsidR="005A1891" w:rsidRPr="009847C3" w:rsidRDefault="005A1891">
      <w:pPr>
        <w:rPr>
          <w:rFonts w:ascii="Georgia" w:hAnsi="Georgia"/>
        </w:rPr>
      </w:pPr>
    </w:p>
    <w:p w14:paraId="6B1DFF76" w14:textId="6F112C6F" w:rsidR="000B5AE9" w:rsidRDefault="00D137A0" w:rsidP="00BE317C">
      <w:pPr>
        <w:pStyle w:val="ListParagraph"/>
        <w:numPr>
          <w:ilvl w:val="0"/>
          <w:numId w:val="4"/>
        </w:numPr>
        <w:rPr>
          <w:ins w:id="6" w:author="Dave Neumann" w:date="2015-10-12T16:38:00Z"/>
          <w:rFonts w:ascii="Georgia" w:hAnsi="Georgia"/>
        </w:rPr>
      </w:pPr>
      <w:r w:rsidRPr="009847C3">
        <w:rPr>
          <w:rFonts w:ascii="Georgia" w:hAnsi="Georgia"/>
        </w:rPr>
        <w:t>Content and Topic: the PSA has a clear topic, that is easy to understand, and the content of the PSA stays on topic</w:t>
      </w:r>
    </w:p>
    <w:p w14:paraId="7E1DA5D7" w14:textId="77777777" w:rsidR="005A1891" w:rsidRPr="00BE317C" w:rsidRDefault="005A1891" w:rsidP="00BE317C">
      <w:pPr>
        <w:pStyle w:val="ListParagraph"/>
        <w:rPr>
          <w:rFonts w:ascii="Georgia" w:hAnsi="Georgia"/>
          <w:sz w:val="12"/>
        </w:rPr>
      </w:pPr>
    </w:p>
    <w:p w14:paraId="4CAC7EF5" w14:textId="34B11276" w:rsidR="00D137A0" w:rsidRDefault="00D137A0" w:rsidP="00BE317C">
      <w:pPr>
        <w:pStyle w:val="ListParagraph"/>
        <w:numPr>
          <w:ilvl w:val="0"/>
          <w:numId w:val="4"/>
        </w:numPr>
        <w:rPr>
          <w:ins w:id="7" w:author="Dave Neumann" w:date="2015-10-12T16:38:00Z"/>
          <w:rFonts w:ascii="Georgia" w:hAnsi="Georgia"/>
        </w:rPr>
      </w:pPr>
      <w:r w:rsidRPr="009847C3">
        <w:rPr>
          <w:rFonts w:ascii="Georgia" w:hAnsi="Georgia"/>
        </w:rPr>
        <w:t xml:space="preserve">Argument and Message: the PSA has a clear argument and communicates this effectively to the audience </w:t>
      </w:r>
    </w:p>
    <w:p w14:paraId="52701706" w14:textId="77777777" w:rsidR="005A1891" w:rsidRPr="00BE317C" w:rsidRDefault="005A1891" w:rsidP="00BE317C">
      <w:pPr>
        <w:rPr>
          <w:rFonts w:ascii="Georgia" w:hAnsi="Georgia"/>
          <w:sz w:val="12"/>
        </w:rPr>
      </w:pPr>
    </w:p>
    <w:p w14:paraId="081DF6FD" w14:textId="0586D272" w:rsidR="00D137A0" w:rsidRDefault="00D137A0" w:rsidP="00BE317C">
      <w:pPr>
        <w:pStyle w:val="ListParagraph"/>
        <w:numPr>
          <w:ilvl w:val="0"/>
          <w:numId w:val="4"/>
        </w:numPr>
        <w:rPr>
          <w:ins w:id="8" w:author="Dave Neumann" w:date="2015-10-12T16:38:00Z"/>
          <w:rFonts w:ascii="Georgia" w:hAnsi="Georgia"/>
        </w:rPr>
      </w:pPr>
      <w:r w:rsidRPr="009847C3">
        <w:rPr>
          <w:rFonts w:ascii="Georgia" w:hAnsi="Georgia"/>
        </w:rPr>
        <w:t>Based on Evidence: the PSA presents evidence to support the argument that is based on facts, which may be cited either in the PSA or in supporting documents</w:t>
      </w:r>
    </w:p>
    <w:p w14:paraId="7889C0AC" w14:textId="77777777" w:rsidR="005A1891" w:rsidRPr="00BE317C" w:rsidRDefault="005A1891" w:rsidP="00BE317C">
      <w:pPr>
        <w:pStyle w:val="ListParagraph"/>
        <w:rPr>
          <w:rFonts w:ascii="Georgia" w:hAnsi="Georgia"/>
          <w:sz w:val="12"/>
        </w:rPr>
      </w:pPr>
    </w:p>
    <w:p w14:paraId="57B17740" w14:textId="77777777" w:rsidR="005A1891" w:rsidRDefault="00D137A0" w:rsidP="00BE317C">
      <w:pPr>
        <w:pStyle w:val="ListParagraph"/>
        <w:numPr>
          <w:ilvl w:val="0"/>
          <w:numId w:val="4"/>
        </w:numPr>
        <w:rPr>
          <w:ins w:id="9" w:author="Dave Neumann" w:date="2015-10-12T16:38:00Z"/>
          <w:rFonts w:ascii="Georgia" w:hAnsi="Georgia"/>
        </w:rPr>
      </w:pPr>
      <w:r w:rsidRPr="009847C3">
        <w:rPr>
          <w:rFonts w:ascii="Georgia" w:hAnsi="Georgia"/>
        </w:rPr>
        <w:t>Storyboard: The PSA is based on a storyboard that contains sketches for each scene that is organized, cites evidence, and contains specific notes about each s</w:t>
      </w:r>
      <w:r w:rsidR="00321163" w:rsidRPr="009847C3">
        <w:rPr>
          <w:rFonts w:ascii="Georgia" w:hAnsi="Georgia"/>
        </w:rPr>
        <w:t>cene (title, effects, dialogue</w:t>
      </w:r>
    </w:p>
    <w:p w14:paraId="0098EB48" w14:textId="4DCBC76E" w:rsidR="00D137A0" w:rsidRPr="00BE317C" w:rsidRDefault="00D137A0" w:rsidP="00BE317C">
      <w:pPr>
        <w:rPr>
          <w:rFonts w:ascii="Georgia" w:hAnsi="Georgia"/>
        </w:rPr>
      </w:pPr>
    </w:p>
    <w:p w14:paraId="06B9E18D" w14:textId="1B137FDF" w:rsidR="00321163" w:rsidRDefault="00321163" w:rsidP="00BE317C">
      <w:pPr>
        <w:pStyle w:val="ListParagraph"/>
        <w:numPr>
          <w:ilvl w:val="0"/>
          <w:numId w:val="4"/>
        </w:numPr>
        <w:rPr>
          <w:rFonts w:ascii="Georgia" w:hAnsi="Georgia"/>
        </w:rPr>
      </w:pPr>
      <w:r w:rsidRPr="009847C3">
        <w:rPr>
          <w:rFonts w:ascii="Georgia" w:hAnsi="Georgia"/>
        </w:rPr>
        <w:t>Collaboration: All group members participate in the creation of the PSA. Some tasks might include: researching evidence to support claims, developing visuals and props, developing the storyboard, and creating and editing the video.</w:t>
      </w:r>
    </w:p>
    <w:p w14:paraId="7B88321A" w14:textId="77777777" w:rsidR="00345564" w:rsidRPr="00345564" w:rsidRDefault="00345564" w:rsidP="00345564">
      <w:pPr>
        <w:rPr>
          <w:rFonts w:ascii="Georgia" w:hAnsi="Georgia"/>
        </w:rPr>
      </w:pPr>
    </w:p>
    <w:p w14:paraId="74FBD0DA" w14:textId="77777777" w:rsidR="00345564" w:rsidRDefault="00345564" w:rsidP="00345564">
      <w:pPr>
        <w:rPr>
          <w:rFonts w:ascii="Georgia" w:hAnsi="Georgia"/>
        </w:rPr>
      </w:pPr>
    </w:p>
    <w:p w14:paraId="3EF58B35" w14:textId="77777777" w:rsidR="00345564" w:rsidRPr="00345564" w:rsidRDefault="00345564" w:rsidP="00345564">
      <w:pPr>
        <w:rPr>
          <w:rFonts w:ascii="Georgia" w:hAnsi="Georgia"/>
          <w:sz w:val="28"/>
          <w:szCs w:val="28"/>
        </w:rPr>
      </w:pPr>
      <w:r w:rsidRPr="00345564">
        <w:rPr>
          <w:rFonts w:ascii="Georgia" w:hAnsi="Georgia"/>
          <w:sz w:val="28"/>
          <w:szCs w:val="28"/>
        </w:rPr>
        <w:t>Public Service Announcement Rubric</w:t>
      </w:r>
    </w:p>
    <w:tbl>
      <w:tblPr>
        <w:tblStyle w:val="TableGrid"/>
        <w:tblW w:w="10548" w:type="dxa"/>
        <w:tblLook w:val="04A0" w:firstRow="1" w:lastRow="0" w:firstColumn="1" w:lastColumn="0" w:noHBand="0" w:noVBand="1"/>
      </w:tblPr>
      <w:tblGrid>
        <w:gridCol w:w="1917"/>
        <w:gridCol w:w="2247"/>
        <w:gridCol w:w="2158"/>
        <w:gridCol w:w="2158"/>
        <w:gridCol w:w="2068"/>
      </w:tblGrid>
      <w:tr w:rsidR="00345564" w:rsidRPr="00345564" w14:paraId="70994D55" w14:textId="77777777" w:rsidTr="006B04ED">
        <w:tc>
          <w:tcPr>
            <w:tcW w:w="1908" w:type="dxa"/>
          </w:tcPr>
          <w:p w14:paraId="6CEA4479" w14:textId="77777777" w:rsidR="00345564" w:rsidRPr="00345564" w:rsidRDefault="00345564" w:rsidP="006B04ED">
            <w:pPr>
              <w:rPr>
                <w:rFonts w:ascii="Georgia" w:hAnsi="Georgia" w:cs="Arial"/>
                <w:sz w:val="28"/>
                <w:szCs w:val="28"/>
              </w:rPr>
            </w:pPr>
            <w:r w:rsidRPr="00345564">
              <w:rPr>
                <w:rFonts w:ascii="Georgia" w:hAnsi="Georgia" w:cs="Arial"/>
                <w:sz w:val="28"/>
                <w:szCs w:val="28"/>
              </w:rPr>
              <w:t>CATERGORY</w:t>
            </w:r>
          </w:p>
        </w:tc>
        <w:tc>
          <w:tcPr>
            <w:tcW w:w="2250" w:type="dxa"/>
          </w:tcPr>
          <w:p w14:paraId="7251B616"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4</w:t>
            </w:r>
          </w:p>
        </w:tc>
        <w:tc>
          <w:tcPr>
            <w:tcW w:w="2160" w:type="dxa"/>
          </w:tcPr>
          <w:p w14:paraId="43C36BFE"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3</w:t>
            </w:r>
          </w:p>
        </w:tc>
        <w:tc>
          <w:tcPr>
            <w:tcW w:w="2160" w:type="dxa"/>
          </w:tcPr>
          <w:p w14:paraId="3B12CECF"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2</w:t>
            </w:r>
          </w:p>
        </w:tc>
        <w:tc>
          <w:tcPr>
            <w:tcW w:w="2070" w:type="dxa"/>
          </w:tcPr>
          <w:p w14:paraId="5B94A560"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1</w:t>
            </w:r>
          </w:p>
        </w:tc>
      </w:tr>
      <w:tr w:rsidR="00345564" w:rsidRPr="00345564" w14:paraId="33B79B12" w14:textId="77777777" w:rsidTr="006B04ED">
        <w:tc>
          <w:tcPr>
            <w:tcW w:w="1908" w:type="dxa"/>
            <w:vAlign w:val="center"/>
          </w:tcPr>
          <w:p w14:paraId="4438A094"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Content</w:t>
            </w:r>
          </w:p>
        </w:tc>
        <w:tc>
          <w:tcPr>
            <w:tcW w:w="2250" w:type="dxa"/>
            <w:vAlign w:val="center"/>
          </w:tcPr>
          <w:p w14:paraId="4B751A6B"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Students create an original, accurate and interesting PSA that adequately addresses the issue.</w:t>
            </w:r>
          </w:p>
        </w:tc>
        <w:tc>
          <w:tcPr>
            <w:tcW w:w="2160" w:type="dxa"/>
            <w:vAlign w:val="center"/>
          </w:tcPr>
          <w:p w14:paraId="66834DBD"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Students create an accurate PSA that adequately addresses the issue.</w:t>
            </w:r>
          </w:p>
          <w:p w14:paraId="564A47D1" w14:textId="77777777" w:rsidR="00345564" w:rsidRPr="00345564" w:rsidRDefault="00345564" w:rsidP="006B04ED">
            <w:pPr>
              <w:jc w:val="center"/>
              <w:rPr>
                <w:rFonts w:ascii="Georgia" w:hAnsi="Georgia" w:cs="Arial"/>
                <w:sz w:val="28"/>
                <w:szCs w:val="28"/>
              </w:rPr>
            </w:pPr>
          </w:p>
        </w:tc>
        <w:tc>
          <w:tcPr>
            <w:tcW w:w="2160" w:type="dxa"/>
            <w:vAlign w:val="center"/>
          </w:tcPr>
          <w:p w14:paraId="7AB1F5F0"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Students create an accurate PSA but it does not adequately address the issue.</w:t>
            </w:r>
          </w:p>
          <w:p w14:paraId="1834F04D" w14:textId="77777777" w:rsidR="00345564" w:rsidRPr="00345564" w:rsidRDefault="00345564" w:rsidP="006B04ED">
            <w:pPr>
              <w:jc w:val="center"/>
              <w:rPr>
                <w:rFonts w:ascii="Georgia" w:hAnsi="Georgia" w:cs="Arial"/>
                <w:sz w:val="28"/>
                <w:szCs w:val="28"/>
              </w:rPr>
            </w:pPr>
          </w:p>
        </w:tc>
        <w:tc>
          <w:tcPr>
            <w:tcW w:w="2070" w:type="dxa"/>
            <w:vAlign w:val="center"/>
          </w:tcPr>
          <w:p w14:paraId="41F3740B"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The PSA is not accurate.</w:t>
            </w:r>
          </w:p>
        </w:tc>
      </w:tr>
      <w:tr w:rsidR="00345564" w:rsidRPr="00345564" w14:paraId="53921612" w14:textId="77777777" w:rsidTr="006B04ED">
        <w:tc>
          <w:tcPr>
            <w:tcW w:w="1908" w:type="dxa"/>
            <w:vAlign w:val="center"/>
          </w:tcPr>
          <w:p w14:paraId="25C4C98C"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Originality</w:t>
            </w:r>
          </w:p>
        </w:tc>
        <w:tc>
          <w:tcPr>
            <w:tcW w:w="2250" w:type="dxa"/>
          </w:tcPr>
          <w:p w14:paraId="0974C8B1"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The PSA is exceptionally creative and “grabs” the audience’s attention.</w:t>
            </w:r>
          </w:p>
        </w:tc>
        <w:tc>
          <w:tcPr>
            <w:tcW w:w="2160" w:type="dxa"/>
          </w:tcPr>
          <w:p w14:paraId="6043F70E"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The PSA is mostly creative.</w:t>
            </w:r>
          </w:p>
        </w:tc>
        <w:tc>
          <w:tcPr>
            <w:tcW w:w="2160" w:type="dxa"/>
          </w:tcPr>
          <w:p w14:paraId="2A69BC3D"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The PSA is somewhat creative.</w:t>
            </w:r>
          </w:p>
        </w:tc>
        <w:tc>
          <w:tcPr>
            <w:tcW w:w="2070" w:type="dxa"/>
          </w:tcPr>
          <w:p w14:paraId="35673612"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The PSA has no creativity.</w:t>
            </w:r>
          </w:p>
        </w:tc>
      </w:tr>
      <w:tr w:rsidR="00345564" w:rsidRPr="00345564" w14:paraId="13E98834" w14:textId="77777777" w:rsidTr="006B04ED">
        <w:trPr>
          <w:trHeight w:val="5102"/>
        </w:trPr>
        <w:tc>
          <w:tcPr>
            <w:tcW w:w="1908" w:type="dxa"/>
            <w:vAlign w:val="center"/>
          </w:tcPr>
          <w:p w14:paraId="26659FF6"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Presentation</w:t>
            </w:r>
          </w:p>
        </w:tc>
        <w:tc>
          <w:tcPr>
            <w:tcW w:w="2250" w:type="dxa"/>
          </w:tcPr>
          <w:p w14:paraId="23B657AB"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All group members take an active part in the presentation. Voices are clear and projected. Audiences’ questions are answered.</w:t>
            </w:r>
          </w:p>
          <w:p w14:paraId="254DF08C" w14:textId="77777777" w:rsidR="00345564" w:rsidRPr="00345564" w:rsidRDefault="00345564" w:rsidP="006B04ED">
            <w:pPr>
              <w:rPr>
                <w:rFonts w:ascii="Georgia" w:hAnsi="Georgia" w:cs="Arial"/>
                <w:sz w:val="28"/>
                <w:szCs w:val="28"/>
              </w:rPr>
            </w:pPr>
          </w:p>
        </w:tc>
        <w:tc>
          <w:tcPr>
            <w:tcW w:w="2160" w:type="dxa"/>
          </w:tcPr>
          <w:p w14:paraId="3A11F1E4"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Most group members take an active part in the presentation. Voices are clear and projected. Most audiences’ questions are answered.</w:t>
            </w:r>
          </w:p>
        </w:tc>
        <w:tc>
          <w:tcPr>
            <w:tcW w:w="2160" w:type="dxa"/>
          </w:tcPr>
          <w:p w14:paraId="5D799929"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Some group members take an active part in the presentation. Most voices are clear and projected. Some audiences’ questions are answered.</w:t>
            </w:r>
          </w:p>
        </w:tc>
        <w:tc>
          <w:tcPr>
            <w:tcW w:w="2070" w:type="dxa"/>
          </w:tcPr>
          <w:p w14:paraId="1CF591DD" w14:textId="77777777" w:rsidR="00345564" w:rsidRPr="00345564" w:rsidRDefault="00345564" w:rsidP="006B04ED">
            <w:pPr>
              <w:jc w:val="center"/>
              <w:rPr>
                <w:rFonts w:ascii="Georgia" w:hAnsi="Georgia" w:cs="Arial"/>
                <w:sz w:val="28"/>
                <w:szCs w:val="28"/>
              </w:rPr>
            </w:pPr>
            <w:r w:rsidRPr="00345564">
              <w:rPr>
                <w:rFonts w:ascii="Georgia" w:hAnsi="Georgia" w:cs="Arial"/>
                <w:sz w:val="28"/>
                <w:szCs w:val="28"/>
              </w:rPr>
              <w:t>One group member took an active part in the presentation. Voice is clear and projected. Audiences’ questions are not answered.</w:t>
            </w:r>
          </w:p>
        </w:tc>
      </w:tr>
    </w:tbl>
    <w:p w14:paraId="011B0039" w14:textId="77777777" w:rsidR="00345564" w:rsidRPr="00345564" w:rsidRDefault="00345564" w:rsidP="00345564">
      <w:pPr>
        <w:rPr>
          <w:rFonts w:ascii="Georgia" w:hAnsi="Georgia"/>
          <w:sz w:val="28"/>
          <w:szCs w:val="28"/>
        </w:rPr>
      </w:pPr>
    </w:p>
    <w:p w14:paraId="47FFE4B3" w14:textId="77777777" w:rsidR="00345564" w:rsidRPr="00345564" w:rsidRDefault="00345564" w:rsidP="00345564">
      <w:pPr>
        <w:rPr>
          <w:rFonts w:ascii="Georgia" w:hAnsi="Georgia"/>
          <w:sz w:val="28"/>
          <w:szCs w:val="28"/>
        </w:rPr>
      </w:pPr>
    </w:p>
    <w:sectPr w:rsidR="00345564" w:rsidRPr="00345564" w:rsidSect="007169F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31664" w14:textId="77777777" w:rsidR="00AB42D6" w:rsidRDefault="00AB42D6" w:rsidP="008149E4">
      <w:r>
        <w:separator/>
      </w:r>
    </w:p>
  </w:endnote>
  <w:endnote w:type="continuationSeparator" w:id="0">
    <w:p w14:paraId="1787C15D" w14:textId="77777777" w:rsidR="00AB42D6" w:rsidRDefault="00AB42D6" w:rsidP="008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F7BC" w14:textId="581D39D0" w:rsidR="00FF1535" w:rsidRDefault="006A4B14" w:rsidP="006A4B14">
    <w:pPr>
      <w:pStyle w:val="Footer"/>
      <w:jc w:val="right"/>
    </w:pPr>
    <w:r w:rsidRPr="006A4B14">
      <w:rPr>
        <w:noProof/>
      </w:rPr>
      <w:drawing>
        <wp:inline distT="0" distB="0" distL="0" distR="0" wp14:anchorId="743FB6F4" wp14:editId="4B5A990A">
          <wp:extent cx="1430740" cy="655638"/>
          <wp:effectExtent l="0" t="0" r="0" b="5080"/>
          <wp:docPr id="5" name="Picture 3" descr="S:\CHSSP\Publicity\CHSSP logo\CHSSP Logo Color\CHSSP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S:\CHSSP\Publicity\CHSSP logo\CHSSP Logo Color\CHSSP Logo_Oran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740" cy="6556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703BD" w14:textId="77777777" w:rsidR="00AB42D6" w:rsidRDefault="00AB42D6" w:rsidP="008149E4">
      <w:r>
        <w:separator/>
      </w:r>
    </w:p>
  </w:footnote>
  <w:footnote w:type="continuationSeparator" w:id="0">
    <w:p w14:paraId="2DB9B409" w14:textId="77777777" w:rsidR="00AB42D6" w:rsidRDefault="00AB42D6" w:rsidP="008149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1085"/>
    <w:multiLevelType w:val="hybridMultilevel"/>
    <w:tmpl w:val="C21420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C4282"/>
    <w:multiLevelType w:val="hybridMultilevel"/>
    <w:tmpl w:val="8848C7E4"/>
    <w:lvl w:ilvl="0" w:tplc="D1C4FA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5378F"/>
    <w:multiLevelType w:val="hybridMultilevel"/>
    <w:tmpl w:val="696A94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AB5907"/>
    <w:multiLevelType w:val="hybridMultilevel"/>
    <w:tmpl w:val="7390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E1"/>
    <w:rsid w:val="000B5AE9"/>
    <w:rsid w:val="001E0E39"/>
    <w:rsid w:val="00321163"/>
    <w:rsid w:val="00345564"/>
    <w:rsid w:val="004E2FA0"/>
    <w:rsid w:val="005012E1"/>
    <w:rsid w:val="00576EF2"/>
    <w:rsid w:val="005A1891"/>
    <w:rsid w:val="005D2601"/>
    <w:rsid w:val="006A4B14"/>
    <w:rsid w:val="007169F4"/>
    <w:rsid w:val="008149E4"/>
    <w:rsid w:val="009847C3"/>
    <w:rsid w:val="00997218"/>
    <w:rsid w:val="009C2A92"/>
    <w:rsid w:val="00AB42D6"/>
    <w:rsid w:val="00AC1C1D"/>
    <w:rsid w:val="00B222F6"/>
    <w:rsid w:val="00BE317C"/>
    <w:rsid w:val="00C425E3"/>
    <w:rsid w:val="00D137A0"/>
    <w:rsid w:val="00FF15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3B7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18"/>
    <w:pPr>
      <w:ind w:left="720"/>
      <w:contextualSpacing/>
    </w:pPr>
  </w:style>
  <w:style w:type="character" w:styleId="Hyperlink">
    <w:name w:val="Hyperlink"/>
    <w:basedOn w:val="DefaultParagraphFont"/>
    <w:uiPriority w:val="99"/>
    <w:unhideWhenUsed/>
    <w:rsid w:val="00997218"/>
    <w:rPr>
      <w:color w:val="0000FF" w:themeColor="hyperlink"/>
      <w:u w:val="single"/>
    </w:rPr>
  </w:style>
  <w:style w:type="paragraph" w:styleId="Header">
    <w:name w:val="header"/>
    <w:basedOn w:val="Normal"/>
    <w:link w:val="HeaderChar"/>
    <w:uiPriority w:val="99"/>
    <w:unhideWhenUsed/>
    <w:rsid w:val="008149E4"/>
    <w:pPr>
      <w:tabs>
        <w:tab w:val="center" w:pos="4320"/>
        <w:tab w:val="right" w:pos="8640"/>
      </w:tabs>
    </w:pPr>
  </w:style>
  <w:style w:type="character" w:customStyle="1" w:styleId="HeaderChar">
    <w:name w:val="Header Char"/>
    <w:basedOn w:val="DefaultParagraphFont"/>
    <w:link w:val="Header"/>
    <w:uiPriority w:val="99"/>
    <w:rsid w:val="008149E4"/>
  </w:style>
  <w:style w:type="paragraph" w:styleId="Footer">
    <w:name w:val="footer"/>
    <w:basedOn w:val="Normal"/>
    <w:link w:val="FooterChar"/>
    <w:uiPriority w:val="99"/>
    <w:unhideWhenUsed/>
    <w:rsid w:val="008149E4"/>
    <w:pPr>
      <w:tabs>
        <w:tab w:val="center" w:pos="4320"/>
        <w:tab w:val="right" w:pos="8640"/>
      </w:tabs>
    </w:pPr>
  </w:style>
  <w:style w:type="character" w:customStyle="1" w:styleId="FooterChar">
    <w:name w:val="Footer Char"/>
    <w:basedOn w:val="DefaultParagraphFont"/>
    <w:link w:val="Footer"/>
    <w:uiPriority w:val="99"/>
    <w:rsid w:val="008149E4"/>
  </w:style>
  <w:style w:type="paragraph" w:styleId="BalloonText">
    <w:name w:val="Balloon Text"/>
    <w:basedOn w:val="Normal"/>
    <w:link w:val="BalloonTextChar"/>
    <w:uiPriority w:val="99"/>
    <w:semiHidden/>
    <w:unhideWhenUsed/>
    <w:rsid w:val="005A1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891"/>
    <w:rPr>
      <w:rFonts w:ascii="Lucida Grande" w:hAnsi="Lucida Grande" w:cs="Lucida Grande"/>
      <w:sz w:val="18"/>
      <w:szCs w:val="18"/>
    </w:rPr>
  </w:style>
  <w:style w:type="character" w:styleId="FollowedHyperlink">
    <w:name w:val="FollowedHyperlink"/>
    <w:basedOn w:val="DefaultParagraphFont"/>
    <w:uiPriority w:val="99"/>
    <w:semiHidden/>
    <w:unhideWhenUsed/>
    <w:rsid w:val="005A1891"/>
    <w:rPr>
      <w:color w:val="800080" w:themeColor="followedHyperlink"/>
      <w:u w:val="single"/>
    </w:rPr>
  </w:style>
  <w:style w:type="table" w:styleId="TableGrid">
    <w:name w:val="Table Grid"/>
    <w:basedOn w:val="TableNormal"/>
    <w:uiPriority w:val="59"/>
    <w:rsid w:val="0034556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18"/>
    <w:pPr>
      <w:ind w:left="720"/>
      <w:contextualSpacing/>
    </w:pPr>
  </w:style>
  <w:style w:type="character" w:styleId="Hyperlink">
    <w:name w:val="Hyperlink"/>
    <w:basedOn w:val="DefaultParagraphFont"/>
    <w:uiPriority w:val="99"/>
    <w:unhideWhenUsed/>
    <w:rsid w:val="00997218"/>
    <w:rPr>
      <w:color w:val="0000FF" w:themeColor="hyperlink"/>
      <w:u w:val="single"/>
    </w:rPr>
  </w:style>
  <w:style w:type="paragraph" w:styleId="Header">
    <w:name w:val="header"/>
    <w:basedOn w:val="Normal"/>
    <w:link w:val="HeaderChar"/>
    <w:uiPriority w:val="99"/>
    <w:unhideWhenUsed/>
    <w:rsid w:val="008149E4"/>
    <w:pPr>
      <w:tabs>
        <w:tab w:val="center" w:pos="4320"/>
        <w:tab w:val="right" w:pos="8640"/>
      </w:tabs>
    </w:pPr>
  </w:style>
  <w:style w:type="character" w:customStyle="1" w:styleId="HeaderChar">
    <w:name w:val="Header Char"/>
    <w:basedOn w:val="DefaultParagraphFont"/>
    <w:link w:val="Header"/>
    <w:uiPriority w:val="99"/>
    <w:rsid w:val="008149E4"/>
  </w:style>
  <w:style w:type="paragraph" w:styleId="Footer">
    <w:name w:val="footer"/>
    <w:basedOn w:val="Normal"/>
    <w:link w:val="FooterChar"/>
    <w:uiPriority w:val="99"/>
    <w:unhideWhenUsed/>
    <w:rsid w:val="008149E4"/>
    <w:pPr>
      <w:tabs>
        <w:tab w:val="center" w:pos="4320"/>
        <w:tab w:val="right" w:pos="8640"/>
      </w:tabs>
    </w:pPr>
  </w:style>
  <w:style w:type="character" w:customStyle="1" w:styleId="FooterChar">
    <w:name w:val="Footer Char"/>
    <w:basedOn w:val="DefaultParagraphFont"/>
    <w:link w:val="Footer"/>
    <w:uiPriority w:val="99"/>
    <w:rsid w:val="008149E4"/>
  </w:style>
  <w:style w:type="paragraph" w:styleId="BalloonText">
    <w:name w:val="Balloon Text"/>
    <w:basedOn w:val="Normal"/>
    <w:link w:val="BalloonTextChar"/>
    <w:uiPriority w:val="99"/>
    <w:semiHidden/>
    <w:unhideWhenUsed/>
    <w:rsid w:val="005A1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891"/>
    <w:rPr>
      <w:rFonts w:ascii="Lucida Grande" w:hAnsi="Lucida Grande" w:cs="Lucida Grande"/>
      <w:sz w:val="18"/>
      <w:szCs w:val="18"/>
    </w:rPr>
  </w:style>
  <w:style w:type="character" w:styleId="FollowedHyperlink">
    <w:name w:val="FollowedHyperlink"/>
    <w:basedOn w:val="DefaultParagraphFont"/>
    <w:uiPriority w:val="99"/>
    <w:semiHidden/>
    <w:unhideWhenUsed/>
    <w:rsid w:val="005A1891"/>
    <w:rPr>
      <w:color w:val="800080" w:themeColor="followedHyperlink"/>
      <w:u w:val="single"/>
    </w:rPr>
  </w:style>
  <w:style w:type="table" w:styleId="TableGrid">
    <w:name w:val="Table Grid"/>
    <w:basedOn w:val="TableNormal"/>
    <w:uiPriority w:val="59"/>
    <w:rsid w:val="0034556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755">
      <w:bodyDiv w:val="1"/>
      <w:marLeft w:val="0"/>
      <w:marRight w:val="0"/>
      <w:marTop w:val="0"/>
      <w:marBottom w:val="0"/>
      <w:divBdr>
        <w:top w:val="none" w:sz="0" w:space="0" w:color="auto"/>
        <w:left w:val="none" w:sz="0" w:space="0" w:color="auto"/>
        <w:bottom w:val="none" w:sz="0" w:space="0" w:color="auto"/>
        <w:right w:val="none" w:sz="0" w:space="0" w:color="auto"/>
      </w:divBdr>
      <w:divsChild>
        <w:div w:id="997994857">
          <w:marLeft w:val="0"/>
          <w:marRight w:val="0"/>
          <w:marTop w:val="0"/>
          <w:marBottom w:val="0"/>
          <w:divBdr>
            <w:top w:val="none" w:sz="0" w:space="0" w:color="auto"/>
            <w:left w:val="none" w:sz="0" w:space="0" w:color="auto"/>
            <w:bottom w:val="none" w:sz="0" w:space="0" w:color="auto"/>
            <w:right w:val="none" w:sz="0" w:space="0" w:color="auto"/>
          </w:divBdr>
        </w:div>
        <w:div w:id="810488015">
          <w:marLeft w:val="0"/>
          <w:marRight w:val="0"/>
          <w:marTop w:val="0"/>
          <w:marBottom w:val="0"/>
          <w:divBdr>
            <w:top w:val="none" w:sz="0" w:space="0" w:color="auto"/>
            <w:left w:val="none" w:sz="0" w:space="0" w:color="auto"/>
            <w:bottom w:val="none" w:sz="0" w:space="0" w:color="auto"/>
            <w:right w:val="none" w:sz="0" w:space="0" w:color="auto"/>
          </w:divBdr>
        </w:div>
        <w:div w:id="1840846079">
          <w:marLeft w:val="0"/>
          <w:marRight w:val="0"/>
          <w:marTop w:val="0"/>
          <w:marBottom w:val="0"/>
          <w:divBdr>
            <w:top w:val="none" w:sz="0" w:space="0" w:color="auto"/>
            <w:left w:val="none" w:sz="0" w:space="0" w:color="auto"/>
            <w:bottom w:val="none" w:sz="0" w:space="0" w:color="auto"/>
            <w:right w:val="none" w:sz="0" w:space="0" w:color="auto"/>
          </w:divBdr>
        </w:div>
      </w:divsChild>
    </w:div>
    <w:div w:id="637805348">
      <w:bodyDiv w:val="1"/>
      <w:marLeft w:val="0"/>
      <w:marRight w:val="0"/>
      <w:marTop w:val="0"/>
      <w:marBottom w:val="0"/>
      <w:divBdr>
        <w:top w:val="none" w:sz="0" w:space="0" w:color="auto"/>
        <w:left w:val="none" w:sz="0" w:space="0" w:color="auto"/>
        <w:bottom w:val="none" w:sz="0" w:space="0" w:color="auto"/>
        <w:right w:val="none" w:sz="0" w:space="0" w:color="auto"/>
      </w:divBdr>
      <w:divsChild>
        <w:div w:id="1770269750">
          <w:marLeft w:val="0"/>
          <w:marRight w:val="0"/>
          <w:marTop w:val="0"/>
          <w:marBottom w:val="0"/>
          <w:divBdr>
            <w:top w:val="none" w:sz="0" w:space="0" w:color="auto"/>
            <w:left w:val="none" w:sz="0" w:space="0" w:color="auto"/>
            <w:bottom w:val="none" w:sz="0" w:space="0" w:color="auto"/>
            <w:right w:val="none" w:sz="0" w:space="0" w:color="auto"/>
          </w:divBdr>
        </w:div>
        <w:div w:id="654070104">
          <w:marLeft w:val="0"/>
          <w:marRight w:val="0"/>
          <w:marTop w:val="0"/>
          <w:marBottom w:val="0"/>
          <w:divBdr>
            <w:top w:val="none" w:sz="0" w:space="0" w:color="auto"/>
            <w:left w:val="none" w:sz="0" w:space="0" w:color="auto"/>
            <w:bottom w:val="none" w:sz="0" w:space="0" w:color="auto"/>
            <w:right w:val="none" w:sz="0" w:space="0" w:color="auto"/>
          </w:divBdr>
        </w:div>
        <w:div w:id="854533469">
          <w:marLeft w:val="0"/>
          <w:marRight w:val="0"/>
          <w:marTop w:val="0"/>
          <w:marBottom w:val="0"/>
          <w:divBdr>
            <w:top w:val="none" w:sz="0" w:space="0" w:color="auto"/>
            <w:left w:val="none" w:sz="0" w:space="0" w:color="auto"/>
            <w:bottom w:val="none" w:sz="0" w:space="0" w:color="auto"/>
            <w:right w:val="none" w:sz="0" w:space="0" w:color="auto"/>
          </w:divBdr>
        </w:div>
        <w:div w:id="1940480489">
          <w:marLeft w:val="0"/>
          <w:marRight w:val="0"/>
          <w:marTop w:val="0"/>
          <w:marBottom w:val="0"/>
          <w:divBdr>
            <w:top w:val="none" w:sz="0" w:space="0" w:color="auto"/>
            <w:left w:val="none" w:sz="0" w:space="0" w:color="auto"/>
            <w:bottom w:val="none" w:sz="0" w:space="0" w:color="auto"/>
            <w:right w:val="none" w:sz="0" w:space="0" w:color="auto"/>
          </w:divBdr>
        </w:div>
        <w:div w:id="1437826856">
          <w:marLeft w:val="0"/>
          <w:marRight w:val="0"/>
          <w:marTop w:val="0"/>
          <w:marBottom w:val="0"/>
          <w:divBdr>
            <w:top w:val="none" w:sz="0" w:space="0" w:color="auto"/>
            <w:left w:val="none" w:sz="0" w:space="0" w:color="auto"/>
            <w:bottom w:val="none" w:sz="0" w:space="0" w:color="auto"/>
            <w:right w:val="none" w:sz="0" w:space="0" w:color="auto"/>
          </w:divBdr>
        </w:div>
        <w:div w:id="1326932274">
          <w:marLeft w:val="0"/>
          <w:marRight w:val="0"/>
          <w:marTop w:val="0"/>
          <w:marBottom w:val="0"/>
          <w:divBdr>
            <w:top w:val="none" w:sz="0" w:space="0" w:color="auto"/>
            <w:left w:val="none" w:sz="0" w:space="0" w:color="auto"/>
            <w:bottom w:val="none" w:sz="0" w:space="0" w:color="auto"/>
            <w:right w:val="none" w:sz="0" w:space="0" w:color="auto"/>
          </w:divBdr>
        </w:div>
        <w:div w:id="1524981105">
          <w:marLeft w:val="0"/>
          <w:marRight w:val="0"/>
          <w:marTop w:val="0"/>
          <w:marBottom w:val="0"/>
          <w:divBdr>
            <w:top w:val="none" w:sz="0" w:space="0" w:color="auto"/>
            <w:left w:val="none" w:sz="0" w:space="0" w:color="auto"/>
            <w:bottom w:val="none" w:sz="0" w:space="0" w:color="auto"/>
            <w:right w:val="none" w:sz="0" w:space="0" w:color="auto"/>
          </w:divBdr>
        </w:div>
        <w:div w:id="1331175599">
          <w:marLeft w:val="0"/>
          <w:marRight w:val="0"/>
          <w:marTop w:val="0"/>
          <w:marBottom w:val="0"/>
          <w:divBdr>
            <w:top w:val="none" w:sz="0" w:space="0" w:color="auto"/>
            <w:left w:val="none" w:sz="0" w:space="0" w:color="auto"/>
            <w:bottom w:val="none" w:sz="0" w:space="0" w:color="auto"/>
            <w:right w:val="none" w:sz="0" w:space="0" w:color="auto"/>
          </w:divBdr>
        </w:div>
        <w:div w:id="2011759400">
          <w:marLeft w:val="0"/>
          <w:marRight w:val="0"/>
          <w:marTop w:val="0"/>
          <w:marBottom w:val="0"/>
          <w:divBdr>
            <w:top w:val="none" w:sz="0" w:space="0" w:color="auto"/>
            <w:left w:val="none" w:sz="0" w:space="0" w:color="auto"/>
            <w:bottom w:val="none" w:sz="0" w:space="0" w:color="auto"/>
            <w:right w:val="none" w:sz="0" w:space="0" w:color="auto"/>
          </w:divBdr>
        </w:div>
        <w:div w:id="4518718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sacentral.org/campaign/Recycling/asset/Journey/125730004" TargetMode="External"/><Relationship Id="rId20" Type="http://schemas.openxmlformats.org/officeDocument/2006/relationships/theme" Target="theme/theme1.xml"/><Relationship Id="rId10" Type="http://schemas.openxmlformats.org/officeDocument/2006/relationships/hyperlink" Target="http://www.storyboardthat.com/userboards/examples/public-service-announcement---global-warming" TargetMode="External"/><Relationship Id="rId11" Type="http://schemas.openxmlformats.org/officeDocument/2006/relationships/hyperlink" Target="https://last0things0left.files.wordpress.com/2011/05/toymation-storyboard.jpg" TargetMode="External"/><Relationship Id="rId12" Type="http://schemas.openxmlformats.org/officeDocument/2006/relationships/hyperlink" Target="https://www.youtube.com/watch?v=94Ve2vctL9c" TargetMode="External"/><Relationship Id="rId13" Type="http://schemas.openxmlformats.org/officeDocument/2006/relationships/hyperlink" Target="https://www.youtube.com/watch?v=47pa86JXD7E" TargetMode="External"/><Relationship Id="rId14" Type="http://schemas.openxmlformats.org/officeDocument/2006/relationships/hyperlink" Target="https://www.youtube.com/watch?v=h_btqaSJIOs" TargetMode="External"/><Relationship Id="rId15" Type="http://schemas.openxmlformats.org/officeDocument/2006/relationships/hyperlink" Target="http://rock-your-world.org/curriculum/" TargetMode="External"/><Relationship Id="rId16" Type="http://schemas.openxmlformats.org/officeDocument/2006/relationships/hyperlink" Target="http://www.readwritethink.org/files/resources/30157_activity_sheet.pdf" TargetMode="External"/><Relationship Id="rId17" Type="http://schemas.openxmlformats.org/officeDocument/2006/relationships/hyperlink" Target="http://i42.tinypic.com/6isp3p.jpg"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sacentral.org/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987</Words>
  <Characters>5628</Characters>
  <Application>Microsoft Macintosh Word</Application>
  <DocSecurity>0</DocSecurity>
  <Lines>46</Lines>
  <Paragraphs>13</Paragraphs>
  <ScaleCrop>false</ScaleCrop>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Nicole Gilbertson</cp:lastModifiedBy>
  <cp:revision>6</cp:revision>
  <dcterms:created xsi:type="dcterms:W3CDTF">2015-10-13T15:46:00Z</dcterms:created>
  <dcterms:modified xsi:type="dcterms:W3CDTF">2015-11-13T16:19:00Z</dcterms:modified>
</cp:coreProperties>
</file>